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E317" w14:textId="451B7581" w:rsidR="00557384" w:rsidRDefault="00557384" w:rsidP="00753137">
      <w:pPr>
        <w:pStyle w:val="NormalWeb"/>
        <w:spacing w:before="0" w:after="0"/>
        <w:jc w:val="center"/>
        <w:rPr>
          <w:rFonts w:ascii="Helvetica" w:hAnsi="Helvetica" w:cs="Helvetica"/>
          <w:color w:val="000000"/>
          <w:sz w:val="27"/>
          <w:szCs w:val="27"/>
        </w:rPr>
        <w:pPrChange w:id="0" w:author="Mary Jones" w:date="2020-10-13T20:49:00Z">
          <w:pPr>
            <w:pStyle w:val="NormalWeb"/>
            <w:spacing w:before="0" w:after="0"/>
          </w:pPr>
        </w:pPrChange>
      </w:pPr>
      <w:moveFromRangeStart w:id="1" w:author="Mary Jones" w:date="2020-10-13T20:52:00Z" w:name="move53514768"/>
      <w:moveFrom w:id="2" w:author="Mary Jones" w:date="2020-10-13T20:52:00Z">
        <w:r w:rsidDel="00753137">
          <w:rPr>
            <w:rFonts w:ascii="Helvetica" w:hAnsi="Helvetica" w:cs="Helvetica"/>
            <w:color w:val="000000"/>
            <w:sz w:val="27"/>
            <w:szCs w:val="27"/>
          </w:rPr>
          <w:t>A Solution B, LLC</w:t>
        </w:r>
      </w:moveFrom>
      <w:moveFromRangeEnd w:id="1"/>
      <w:del w:id="3" w:author="Mary Jones" w:date="2020-10-13T20:49:00Z">
        <w:r w:rsidDel="00753137">
          <w:rPr>
            <w:rFonts w:ascii="Helvetica" w:hAnsi="Helvetica" w:cs="Helvetica"/>
            <w:color w:val="000000"/>
            <w:sz w:val="27"/>
            <w:szCs w:val="27"/>
          </w:rPr>
          <w:delText xml:space="preserve">. </w:delText>
        </w:r>
      </w:del>
      <w:r>
        <w:rPr>
          <w:rFonts w:ascii="Helvetica" w:hAnsi="Helvetica" w:cs="Helvetica"/>
          <w:color w:val="000000"/>
          <w:sz w:val="27"/>
          <w:szCs w:val="27"/>
        </w:rPr>
        <w:t>Statement on Racial Justice</w:t>
      </w:r>
    </w:p>
    <w:p w14:paraId="3124DDF2" w14:textId="77777777" w:rsidR="00557384" w:rsidRDefault="00557384" w:rsidP="00557384">
      <w:pPr>
        <w:pStyle w:val="NormalWeb"/>
        <w:spacing w:before="0" w:after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As the owner, I mourn the deaths of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Ahmaud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Arbery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, Breonna Taylor, George Floyd, Sandra Bland, and the countless unnamed individuals who were killed by the hands of racially motivated violence recently and in the past. As a Black business owner and social worker, I will continue to denounce the presence of Institutionalized Racism constructed and maintained by White Supremacy. </w:t>
      </w:r>
    </w:p>
    <w:p w14:paraId="6E6358AA" w14:textId="02C8EC37" w:rsidR="00557384" w:rsidRDefault="00557384" w:rsidP="00557384">
      <w:pPr>
        <w:pStyle w:val="NormalWeb"/>
        <w:spacing w:before="0" w:after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Throughout the years of my career, I</w:t>
      </w:r>
      <w:ins w:id="4" w:author="Mary Jones" w:date="2020-10-13T20:49:00Z">
        <w:r w:rsidR="00753137">
          <w:rPr>
            <w:rFonts w:ascii="Helvetica" w:hAnsi="Helvetica" w:cs="Helvetica"/>
            <w:color w:val="000000"/>
            <w:sz w:val="27"/>
            <w:szCs w:val="27"/>
          </w:rPr>
          <w:t>t</w:t>
        </w:r>
      </w:ins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commentRangeStart w:id="5"/>
      <w:del w:id="6" w:author="Mary Jones" w:date="2020-10-13T20:49:00Z">
        <w:r w:rsidDel="00753137">
          <w:rPr>
            <w:rFonts w:ascii="Helvetica" w:hAnsi="Helvetica" w:cs="Helvetica"/>
            <w:color w:val="000000"/>
            <w:sz w:val="27"/>
            <w:szCs w:val="27"/>
          </w:rPr>
          <w:delText xml:space="preserve">have </w:delText>
        </w:r>
      </w:del>
      <w:ins w:id="7" w:author="Mary Jones" w:date="2020-10-13T20:49:00Z">
        <w:r w:rsidR="00753137">
          <w:rPr>
            <w:rFonts w:ascii="Helvetica" w:hAnsi="Helvetica" w:cs="Helvetica"/>
            <w:color w:val="000000"/>
            <w:sz w:val="27"/>
            <w:szCs w:val="27"/>
          </w:rPr>
          <w:t>ha</w:t>
        </w:r>
        <w:r w:rsidR="00753137">
          <w:rPr>
            <w:rFonts w:ascii="Helvetica" w:hAnsi="Helvetica" w:cs="Helvetica"/>
            <w:color w:val="000000"/>
            <w:sz w:val="27"/>
            <w:szCs w:val="27"/>
          </w:rPr>
          <w:t>s</w:t>
        </w:r>
        <w:r w:rsidR="00753137">
          <w:rPr>
            <w:rFonts w:ascii="Helvetica" w:hAnsi="Helvetica" w:cs="Helvetica"/>
            <w:color w:val="000000"/>
            <w:sz w:val="27"/>
            <w:szCs w:val="27"/>
          </w:rPr>
          <w:t xml:space="preserve"> </w:t>
        </w:r>
      </w:ins>
      <w:del w:id="8" w:author="Mary Jones" w:date="2020-10-13T20:50:00Z">
        <w:r w:rsidDel="00753137">
          <w:rPr>
            <w:rFonts w:ascii="Helvetica" w:hAnsi="Helvetica" w:cs="Helvetica"/>
            <w:color w:val="000000"/>
            <w:sz w:val="27"/>
            <w:szCs w:val="27"/>
          </w:rPr>
          <w:delText>addressed racial bias and advocated for my clients and my community on a micro and macro level and will continue to do so</w:delText>
        </w:r>
        <w:commentRangeEnd w:id="5"/>
        <w:r w:rsidR="007D125C" w:rsidDel="00753137">
          <w:rPr>
            <w:rStyle w:val="CommentReference"/>
            <w:rFonts w:asciiTheme="minorHAnsi" w:eastAsiaTheme="minorHAnsi" w:hAnsiTheme="minorHAnsi" w:cstheme="minorBidi"/>
          </w:rPr>
          <w:commentReference w:id="5"/>
        </w:r>
      </w:del>
      <w:ins w:id="9" w:author="Mary Jones" w:date="2020-10-13T20:50:00Z">
        <w:r w:rsidR="00753137">
          <w:rPr>
            <w:rFonts w:ascii="Helvetica" w:hAnsi="Helvetica" w:cs="Helvetica"/>
            <w:color w:val="000000"/>
            <w:sz w:val="27"/>
            <w:szCs w:val="27"/>
          </w:rPr>
          <w:t>always been my mission to advocate for the lives of my clients and my community</w:t>
        </w:r>
      </w:ins>
      <w:r>
        <w:rPr>
          <w:rFonts w:ascii="Helvetica" w:hAnsi="Helvetica" w:cs="Helvetica"/>
          <w:color w:val="000000"/>
          <w:sz w:val="27"/>
          <w:szCs w:val="27"/>
        </w:rPr>
        <w:t>. </w:t>
      </w:r>
      <w:del w:id="10" w:author="Mary Jones" w:date="2020-10-13T20:50:00Z">
        <w:r w:rsidDel="00753137">
          <w:rPr>
            <w:rFonts w:ascii="Helvetica" w:hAnsi="Helvetica" w:cs="Helvetica"/>
            <w:color w:val="000000"/>
            <w:sz w:val="27"/>
            <w:szCs w:val="27"/>
          </w:rPr>
          <w:delText> </w:delText>
        </w:r>
      </w:del>
      <w:ins w:id="11" w:author="Mary Jones" w:date="2020-10-13T20:50:00Z">
        <w:r w:rsidR="00753137" w:rsidDel="00753137">
          <w:rPr>
            <w:rFonts w:ascii="inherit" w:hAnsi="inherit" w:cs="Helvetica"/>
            <w:color w:val="000000"/>
            <w:sz w:val="27"/>
            <w:szCs w:val="27"/>
          </w:rPr>
          <w:t xml:space="preserve"> </w:t>
        </w:r>
      </w:ins>
      <w:commentRangeStart w:id="12"/>
      <w:del w:id="13" w:author="Mary Jones" w:date="2020-10-13T20:50:00Z">
        <w:r w:rsidDel="00753137">
          <w:rPr>
            <w:rFonts w:ascii="inherit" w:hAnsi="inherit" w:cs="Helvetica"/>
            <w:color w:val="000000"/>
            <w:sz w:val="27"/>
            <w:szCs w:val="27"/>
          </w:rPr>
          <w:delText>It is important for me to continue to advocate for my clients and my community. </w:delText>
        </w:r>
        <w:commentRangeEnd w:id="12"/>
        <w:r w:rsidR="007D125C" w:rsidDel="00753137">
          <w:rPr>
            <w:rStyle w:val="CommentReference"/>
            <w:rFonts w:asciiTheme="minorHAnsi" w:eastAsiaTheme="minorHAnsi" w:hAnsiTheme="minorHAnsi" w:cstheme="minorBidi"/>
          </w:rPr>
          <w:commentReference w:id="12"/>
        </w:r>
        <w:commentRangeStart w:id="14"/>
        <w:commentRangeStart w:id="15"/>
        <w:r w:rsidDel="00753137">
          <w:rPr>
            <w:rFonts w:ascii="inherit" w:hAnsi="inherit" w:cs="Helvetica"/>
            <w:color w:val="000000"/>
            <w:sz w:val="27"/>
            <w:szCs w:val="27"/>
          </w:rPr>
          <w:delText xml:space="preserve">As I have shared with many of my clients, </w:delText>
        </w:r>
        <w:commentRangeEnd w:id="14"/>
        <w:r w:rsidR="007D125C" w:rsidDel="00753137">
          <w:rPr>
            <w:rStyle w:val="CommentReference"/>
            <w:rFonts w:asciiTheme="minorHAnsi" w:eastAsiaTheme="minorHAnsi" w:hAnsiTheme="minorHAnsi" w:cstheme="minorBidi"/>
          </w:rPr>
          <w:commentReference w:id="14"/>
        </w:r>
        <w:commentRangeEnd w:id="15"/>
        <w:r w:rsidR="007D125C" w:rsidDel="00753137">
          <w:rPr>
            <w:rStyle w:val="CommentReference"/>
            <w:rFonts w:asciiTheme="minorHAnsi" w:eastAsiaTheme="minorHAnsi" w:hAnsiTheme="minorHAnsi" w:cstheme="minorBidi"/>
          </w:rPr>
          <w:commentReference w:id="15"/>
        </w:r>
        <w:r w:rsidDel="00753137">
          <w:rPr>
            <w:rFonts w:ascii="inherit" w:hAnsi="inherit" w:cs="Helvetica"/>
            <w:color w:val="000000"/>
            <w:sz w:val="27"/>
            <w:szCs w:val="27"/>
          </w:rPr>
          <w:delText xml:space="preserve">my </w:delText>
        </w:r>
      </w:del>
      <w:ins w:id="16" w:author="Mary Jones" w:date="2020-10-13T20:50:00Z">
        <w:r w:rsidR="00753137">
          <w:rPr>
            <w:rFonts w:ascii="inherit" w:hAnsi="inherit" w:cs="Helvetica"/>
            <w:color w:val="000000"/>
            <w:sz w:val="27"/>
            <w:szCs w:val="27"/>
          </w:rPr>
          <w:t>M</w:t>
        </w:r>
        <w:r w:rsidR="00753137">
          <w:rPr>
            <w:rFonts w:ascii="inherit" w:hAnsi="inherit" w:cs="Helvetica"/>
            <w:color w:val="000000"/>
            <w:sz w:val="27"/>
            <w:szCs w:val="27"/>
          </w:rPr>
          <w:t xml:space="preserve">y </w:t>
        </w:r>
      </w:ins>
      <w:r>
        <w:rPr>
          <w:rFonts w:ascii="inherit" w:hAnsi="inherit" w:cs="Helvetica"/>
          <w:color w:val="000000"/>
          <w:sz w:val="27"/>
          <w:szCs w:val="27"/>
        </w:rPr>
        <w:t>care for my clients, and my role as a change agent extends beyond the counseling room. I advocate for racial equity, educate our community, and begin to heal those affected by the race-based trauma imposed upon African Americans in this country.</w:t>
      </w:r>
    </w:p>
    <w:p w14:paraId="744D6418" w14:textId="38854673" w:rsidR="00557384" w:rsidDel="00753137" w:rsidRDefault="00557384" w:rsidP="00557384">
      <w:pPr>
        <w:pStyle w:val="NormalWeb"/>
        <w:spacing w:before="0" w:after="0"/>
        <w:rPr>
          <w:moveFrom w:id="17" w:author="Mary Jones" w:date="2020-10-13T20:51:00Z"/>
          <w:rFonts w:ascii="Helvetica" w:hAnsi="Helvetica" w:cs="Helvetica"/>
          <w:color w:val="000000"/>
          <w:sz w:val="27"/>
          <w:szCs w:val="27"/>
        </w:rPr>
      </w:pPr>
      <w:moveFromRangeStart w:id="18" w:author="Mary Jones" w:date="2020-10-13T20:51:00Z" w:name="move53514686"/>
      <w:moveFrom w:id="19" w:author="Mary Jones" w:date="2020-10-13T20:51:00Z">
        <w:r w:rsidDel="00753137">
          <w:rPr>
            <w:rFonts w:ascii="Helvetica" w:hAnsi="Helvetica" w:cs="Helvetica"/>
            <w:color w:val="000000"/>
            <w:sz w:val="27"/>
            <w:szCs w:val="27"/>
          </w:rPr>
          <w:t xml:space="preserve">For those who have accepted the role of a white ally who extended themselves as an ally to the Black Lives Matter Movement, I appreciate your efforts. I encourage you to continue to do the work and if you have not, please start. There may be moments when your self-work becomes uncomfortable, I encourage you to keep going. Your presence is necessary for the process of dismantling institutionalized </w:t>
        </w:r>
        <w:commentRangeStart w:id="20"/>
        <w:r w:rsidDel="00753137">
          <w:rPr>
            <w:rFonts w:ascii="Helvetica" w:hAnsi="Helvetica" w:cs="Helvetica"/>
            <w:color w:val="000000"/>
            <w:sz w:val="27"/>
            <w:szCs w:val="27"/>
          </w:rPr>
          <w:t>racism.</w:t>
        </w:r>
        <w:commentRangeEnd w:id="20"/>
        <w:r w:rsidR="004F6D9D" w:rsidDel="00753137">
          <w:rPr>
            <w:rStyle w:val="CommentReference"/>
            <w:rFonts w:asciiTheme="minorHAnsi" w:eastAsiaTheme="minorHAnsi" w:hAnsiTheme="minorHAnsi" w:cstheme="minorBidi"/>
          </w:rPr>
          <w:commentReference w:id="20"/>
        </w:r>
      </w:moveFrom>
    </w:p>
    <w:moveFromRangeEnd w:id="18"/>
    <w:p w14:paraId="5805F41D" w14:textId="2DEBE08A" w:rsidR="00557384" w:rsidRDefault="00557384" w:rsidP="00557384">
      <w:pPr>
        <w:pStyle w:val="NormalWeb"/>
        <w:spacing w:before="0" w:after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To my current</w:t>
      </w:r>
      <w:ins w:id="21" w:author="13134" w:date="2020-06-07T21:50:00Z">
        <w:r w:rsidR="004F6D9D">
          <w:rPr>
            <w:rFonts w:ascii="Helvetica" w:hAnsi="Helvetica" w:cs="Helvetica"/>
            <w:color w:val="000000"/>
            <w:sz w:val="27"/>
            <w:szCs w:val="27"/>
          </w:rPr>
          <w:t xml:space="preserve"> and </w:t>
        </w:r>
      </w:ins>
      <w:del w:id="22" w:author="13134" w:date="2020-06-07T21:50:00Z">
        <w:r w:rsidDel="004F6D9D">
          <w:rPr>
            <w:rFonts w:ascii="Helvetica" w:hAnsi="Helvetica" w:cs="Helvetica"/>
            <w:color w:val="000000"/>
            <w:sz w:val="27"/>
            <w:szCs w:val="27"/>
          </w:rPr>
          <w:delText xml:space="preserve">, future, and </w:delText>
        </w:r>
      </w:del>
      <w:r>
        <w:rPr>
          <w:rFonts w:ascii="Helvetica" w:hAnsi="Helvetica" w:cs="Helvetica"/>
          <w:color w:val="000000"/>
          <w:sz w:val="27"/>
          <w:szCs w:val="27"/>
        </w:rPr>
        <w:t>potential clients, as well as my community, I will continue to allow my office to be a safe space for you to process and vent your experiences and pain as it relates to institutionalized racism. I will be there for you to discuss racial injustice, systematic oppressive acts, and microaggressions you may experience throughout your daily life.</w:t>
      </w:r>
    </w:p>
    <w:p w14:paraId="0CE4638C" w14:textId="446E9BAA" w:rsidR="00557384" w:rsidDel="004F6D9D" w:rsidRDefault="00557384" w:rsidP="00786CB8">
      <w:pPr>
        <w:pStyle w:val="NormalWeb"/>
        <w:spacing w:before="0" w:after="0"/>
        <w:rPr>
          <w:del w:id="23" w:author="13134" w:date="2020-06-07T21:52:00Z"/>
          <w:rFonts w:ascii="Helvetica" w:hAnsi="Helvetica" w:cs="Helvetica"/>
          <w:color w:val="000000"/>
          <w:sz w:val="27"/>
          <w:szCs w:val="27"/>
        </w:rPr>
      </w:pPr>
    </w:p>
    <w:p w14:paraId="545CF763" w14:textId="6BEC8231" w:rsidR="00557384" w:rsidRDefault="00557384" w:rsidP="00786CB8">
      <w:pPr>
        <w:pStyle w:val="NormalWeb"/>
        <w:spacing w:before="0" w:after="0"/>
        <w:rPr>
          <w:ins w:id="24" w:author="Mary Jones" w:date="2020-10-13T20:51:00Z"/>
          <w:rFonts w:ascii="Helvetica" w:hAnsi="Helvetica" w:cs="Helvetica"/>
          <w:color w:val="000000"/>
          <w:sz w:val="27"/>
          <w:szCs w:val="27"/>
        </w:rPr>
      </w:pPr>
      <w:del w:id="25" w:author="13134" w:date="2020-06-07T21:52:00Z">
        <w:r w:rsidDel="004F6D9D">
          <w:rPr>
            <w:rFonts w:ascii="Helvetica" w:hAnsi="Helvetica" w:cs="Helvetica"/>
            <w:color w:val="000000"/>
            <w:sz w:val="27"/>
            <w:szCs w:val="27"/>
          </w:rPr>
          <w:delText>As a leader, influencer, black business owner…</w:delText>
        </w:r>
      </w:del>
      <w:r>
        <w:rPr>
          <w:rFonts w:ascii="Helvetica" w:hAnsi="Helvetica" w:cs="Helvetica"/>
          <w:color w:val="000000"/>
          <w:sz w:val="27"/>
          <w:szCs w:val="27"/>
        </w:rPr>
        <w:t>I stand with you</w:t>
      </w:r>
      <w:ins w:id="26" w:author="13134" w:date="2020-06-07T21:52:00Z">
        <w:r w:rsidR="004F6D9D">
          <w:rPr>
            <w:rFonts w:ascii="Helvetica" w:hAnsi="Helvetica" w:cs="Helvetica"/>
            <w:color w:val="000000"/>
            <w:sz w:val="27"/>
            <w:szCs w:val="27"/>
          </w:rPr>
          <w:t>.</w:t>
        </w:r>
      </w:ins>
      <w:del w:id="27" w:author="13134" w:date="2020-06-07T21:52:00Z">
        <w:r w:rsidDel="004F6D9D">
          <w:rPr>
            <w:rFonts w:ascii="Helvetica" w:hAnsi="Helvetica" w:cs="Helvetica"/>
            <w:color w:val="000000"/>
            <w:sz w:val="27"/>
            <w:szCs w:val="27"/>
          </w:rPr>
          <w:delText xml:space="preserve">. </w:delText>
        </w:r>
      </w:del>
    </w:p>
    <w:p w14:paraId="495BAE15" w14:textId="77777777" w:rsidR="00753137" w:rsidRDefault="00753137" w:rsidP="00753137">
      <w:pPr>
        <w:pStyle w:val="NormalWeb"/>
        <w:spacing w:before="0" w:after="0"/>
        <w:rPr>
          <w:moveTo w:id="28" w:author="Mary Jones" w:date="2020-10-13T20:51:00Z"/>
          <w:rFonts w:ascii="Helvetica" w:hAnsi="Helvetica" w:cs="Helvetica"/>
          <w:color w:val="000000"/>
          <w:sz w:val="27"/>
          <w:szCs w:val="27"/>
        </w:rPr>
      </w:pPr>
      <w:moveToRangeStart w:id="29" w:author="Mary Jones" w:date="2020-10-13T20:51:00Z" w:name="move53514686"/>
      <w:moveTo w:id="30" w:author="Mary Jones" w:date="2020-10-13T20:51:00Z">
        <w:r>
          <w:rPr>
            <w:rFonts w:ascii="Helvetica" w:hAnsi="Helvetica" w:cs="Helvetica"/>
            <w:color w:val="000000"/>
            <w:sz w:val="27"/>
            <w:szCs w:val="27"/>
          </w:rPr>
          <w:t xml:space="preserve">For those who have accepted the role of a white ally who extended themselves as an ally to the Black Lives Matter Movement, I appreciate your efforts. I encourage you to continue to do the work and if you have not, please start. There may be moments when your self-work becomes uncomfortable, I encourage you to keep going. Your presence is necessary for the process of dismantling institutionalized </w:t>
        </w:r>
        <w:commentRangeStart w:id="31"/>
        <w:r>
          <w:rPr>
            <w:rFonts w:ascii="Helvetica" w:hAnsi="Helvetica" w:cs="Helvetica"/>
            <w:color w:val="000000"/>
            <w:sz w:val="27"/>
            <w:szCs w:val="27"/>
          </w:rPr>
          <w:t>racism.</w:t>
        </w:r>
        <w:commentRangeEnd w:id="31"/>
        <w:r>
          <w:rPr>
            <w:rStyle w:val="CommentReference"/>
            <w:rFonts w:asciiTheme="minorHAnsi" w:eastAsiaTheme="minorHAnsi" w:hAnsiTheme="minorHAnsi" w:cstheme="minorBidi"/>
          </w:rPr>
          <w:commentReference w:id="31"/>
        </w:r>
      </w:moveTo>
    </w:p>
    <w:moveToRangeEnd w:id="29"/>
    <w:p w14:paraId="6B4B7886" w14:textId="6879A270" w:rsidR="00753137" w:rsidRDefault="00753137" w:rsidP="00786CB8">
      <w:pPr>
        <w:pStyle w:val="NormalWeb"/>
        <w:spacing w:before="0" w:after="0"/>
        <w:rPr>
          <w:ins w:id="32" w:author="Mary Jones" w:date="2020-10-13T20:51:00Z"/>
          <w:rFonts w:ascii="Helvetica" w:hAnsi="Helvetica" w:cs="Helvetica"/>
          <w:color w:val="000000"/>
          <w:sz w:val="27"/>
          <w:szCs w:val="27"/>
        </w:rPr>
      </w:pPr>
    </w:p>
    <w:p w14:paraId="1D599927" w14:textId="11552751" w:rsidR="00753137" w:rsidRDefault="00753137" w:rsidP="00786CB8">
      <w:pPr>
        <w:pStyle w:val="NormalWeb"/>
        <w:spacing w:before="0" w:after="0"/>
        <w:rPr>
          <w:ins w:id="33" w:author="Mary Jones" w:date="2020-10-13T20:51:00Z"/>
          <w:rFonts w:ascii="Helvetica" w:hAnsi="Helvetica" w:cs="Helvetica"/>
          <w:color w:val="000000"/>
          <w:sz w:val="27"/>
          <w:szCs w:val="27"/>
        </w:rPr>
      </w:pPr>
    </w:p>
    <w:p w14:paraId="0AD2001B" w14:textId="00385EB1" w:rsidR="00753137" w:rsidRDefault="00753137" w:rsidP="00786CB8">
      <w:pPr>
        <w:pStyle w:val="NormalWeb"/>
        <w:spacing w:before="0" w:after="0"/>
        <w:rPr>
          <w:ins w:id="34" w:author="Mary Jones" w:date="2020-10-13T20:52:00Z"/>
          <w:rFonts w:ascii="Helvetica" w:hAnsi="Helvetica" w:cs="Helvetica"/>
          <w:color w:val="000000"/>
          <w:sz w:val="27"/>
          <w:szCs w:val="27"/>
        </w:rPr>
      </w:pPr>
      <w:ins w:id="35" w:author="Mary Jones" w:date="2020-10-13T20:51:00Z">
        <w:r>
          <w:rPr>
            <w:rFonts w:ascii="Helvetica" w:hAnsi="Helvetica" w:cs="Helvetica"/>
            <w:color w:val="000000"/>
            <w:sz w:val="27"/>
            <w:szCs w:val="27"/>
          </w:rPr>
          <w:t xml:space="preserve">In Solidarity, </w:t>
        </w:r>
      </w:ins>
    </w:p>
    <w:p w14:paraId="0D954F72" w14:textId="77777777" w:rsidR="00753137" w:rsidRDefault="00753137" w:rsidP="00786CB8">
      <w:pPr>
        <w:pStyle w:val="NormalWeb"/>
        <w:spacing w:before="0" w:after="0"/>
        <w:rPr>
          <w:ins w:id="36" w:author="Mary Jones" w:date="2020-10-13T20:51:00Z"/>
          <w:rFonts w:ascii="Helvetica" w:hAnsi="Helvetica" w:cs="Helvetica"/>
          <w:color w:val="000000"/>
          <w:sz w:val="27"/>
          <w:szCs w:val="27"/>
        </w:rPr>
      </w:pPr>
    </w:p>
    <w:p w14:paraId="040D2382" w14:textId="296400CE" w:rsidR="00753137" w:rsidRDefault="00753137" w:rsidP="00786CB8">
      <w:pPr>
        <w:pStyle w:val="NormalWeb"/>
        <w:spacing w:before="0" w:beforeAutospacing="0" w:after="0" w:afterAutospacing="0"/>
        <w:rPr>
          <w:ins w:id="37" w:author="Mary Jones" w:date="2020-10-13T20:51:00Z"/>
          <w:rFonts w:ascii="Helvetica" w:hAnsi="Helvetica" w:cs="Helvetica"/>
          <w:color w:val="000000"/>
          <w:sz w:val="27"/>
          <w:szCs w:val="27"/>
        </w:rPr>
      </w:pPr>
      <w:ins w:id="38" w:author="Mary Jones" w:date="2020-10-13T20:51:00Z">
        <w:r>
          <w:rPr>
            <w:rFonts w:ascii="Helvetica" w:hAnsi="Helvetica" w:cs="Helvetica"/>
            <w:color w:val="000000"/>
            <w:sz w:val="27"/>
            <w:szCs w:val="27"/>
          </w:rPr>
          <w:t>Reynelda Jones, LMSW-C</w:t>
        </w:r>
      </w:ins>
    </w:p>
    <w:p w14:paraId="7C7FB8E5" w14:textId="09E1BD00" w:rsidR="00753137" w:rsidRDefault="00753137" w:rsidP="00786CB8">
      <w:pPr>
        <w:pStyle w:val="NormalWeb"/>
        <w:spacing w:before="0" w:beforeAutospacing="0" w:after="0" w:afterAutospacing="0"/>
        <w:rPr>
          <w:ins w:id="39" w:author="13134" w:date="2020-06-07T21:52:00Z"/>
          <w:rFonts w:ascii="Helvetica" w:hAnsi="Helvetica" w:cs="Helvetica"/>
          <w:color w:val="000000"/>
          <w:sz w:val="27"/>
          <w:szCs w:val="27"/>
        </w:rPr>
      </w:pPr>
      <w:ins w:id="40" w:author="Mary Jones" w:date="2020-10-13T20:52:00Z">
        <w:r>
          <w:rPr>
            <w:rFonts w:ascii="Helvetica" w:hAnsi="Helvetica" w:cs="Helvetica"/>
            <w:color w:val="000000"/>
            <w:sz w:val="27"/>
            <w:szCs w:val="27"/>
          </w:rPr>
          <w:t>Owner/Therapist</w:t>
        </w:r>
      </w:ins>
    </w:p>
    <w:p w14:paraId="2E07F784" w14:textId="77777777" w:rsidR="004F6D9D" w:rsidRDefault="004F6D9D" w:rsidP="00786CB8">
      <w:pPr>
        <w:pStyle w:val="NormalWeb"/>
        <w:spacing w:before="0" w:after="0"/>
        <w:rPr>
          <w:rFonts w:ascii="Helvetica" w:hAnsi="Helvetica" w:cs="Helvetica"/>
          <w:color w:val="000000"/>
          <w:sz w:val="27"/>
          <w:szCs w:val="27"/>
        </w:rPr>
      </w:pPr>
    </w:p>
    <w:p w14:paraId="3606B2D1" w14:textId="3A06D8EA" w:rsidR="00557384" w:rsidRDefault="00557384" w:rsidP="00786CB8">
      <w:pPr>
        <w:pStyle w:val="NormalWeb"/>
        <w:spacing w:before="0" w:after="0"/>
        <w:rPr>
          <w:rFonts w:ascii="Helvetica" w:hAnsi="Helvetica" w:cs="Helvetica"/>
          <w:color w:val="000000"/>
          <w:sz w:val="27"/>
          <w:szCs w:val="27"/>
        </w:rPr>
      </w:pPr>
    </w:p>
    <w:p w14:paraId="33BC57E9" w14:textId="77777777" w:rsidR="00557384" w:rsidRDefault="00557384" w:rsidP="00786CB8">
      <w:pPr>
        <w:pStyle w:val="NormalWeb"/>
        <w:spacing w:before="0" w:after="0"/>
        <w:rPr>
          <w:rFonts w:ascii="Helvetica" w:hAnsi="Helvetica" w:cs="Helvetica"/>
          <w:color w:val="000000"/>
          <w:sz w:val="27"/>
          <w:szCs w:val="27"/>
        </w:rPr>
      </w:pPr>
    </w:p>
    <w:p w14:paraId="6A1D63BA" w14:textId="6F4B7E04" w:rsidR="00786CB8" w:rsidRPr="00786CB8" w:rsidRDefault="00786CB8" w:rsidP="00786CB8"/>
    <w:sectPr w:rsidR="00786CB8" w:rsidRPr="00786CB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" w:author="13134" w:date="2020-06-07T21:54:00Z" w:initials="1">
    <w:p w14:paraId="3E0B7E70" w14:textId="2A07D1E5" w:rsidR="007D125C" w:rsidRDefault="007D125C">
      <w:pPr>
        <w:pStyle w:val="CommentText"/>
      </w:pPr>
      <w:r>
        <w:rPr>
          <w:rStyle w:val="CommentReference"/>
        </w:rPr>
        <w:annotationRef/>
      </w:r>
      <w:r>
        <w:t xml:space="preserve">REWORD: It has always been my mission to advocate for the lives of my clients and my community. </w:t>
      </w:r>
    </w:p>
  </w:comment>
  <w:comment w:id="12" w:author="13134" w:date="2020-06-07T22:00:00Z" w:initials="1">
    <w:p w14:paraId="2E4599CB" w14:textId="61DFA881" w:rsidR="007D125C" w:rsidRDefault="007D125C">
      <w:pPr>
        <w:pStyle w:val="CommentText"/>
      </w:pPr>
      <w:r>
        <w:rPr>
          <w:rStyle w:val="CommentReference"/>
        </w:rPr>
        <w:annotationRef/>
      </w:r>
      <w:r>
        <w:t>Take out</w:t>
      </w:r>
    </w:p>
  </w:comment>
  <w:comment w:id="14" w:author="13134" w:date="2020-06-07T22:01:00Z" w:initials="1">
    <w:p w14:paraId="5C503D5F" w14:textId="0C0D4FCA" w:rsidR="007D125C" w:rsidRDefault="007D125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Take out</w:t>
      </w:r>
    </w:p>
  </w:comment>
  <w:comment w:id="15" w:author="13134" w:date="2020-06-07T22:01:00Z" w:initials="1">
    <w:p w14:paraId="7A5ECF29" w14:textId="7B5BE037" w:rsidR="007D125C" w:rsidRDefault="007D125C">
      <w:pPr>
        <w:pStyle w:val="CommentText"/>
      </w:pPr>
      <w:r>
        <w:rPr>
          <w:rStyle w:val="CommentReference"/>
        </w:rPr>
        <w:annotationRef/>
      </w:r>
    </w:p>
  </w:comment>
  <w:comment w:id="20" w:author="13134" w:date="2020-06-07T21:48:00Z" w:initials="1">
    <w:p w14:paraId="02D0E3E3" w14:textId="7B566FC9" w:rsidR="004F6D9D" w:rsidRDefault="004F6D9D">
      <w:pPr>
        <w:pStyle w:val="CommentText"/>
      </w:pPr>
      <w:r>
        <w:rPr>
          <w:rStyle w:val="CommentReference"/>
        </w:rPr>
        <w:annotationRef/>
      </w:r>
      <w:r>
        <w:t>Overall, it is good. I wonder if this section can be moved to the end?</w:t>
      </w:r>
      <w:r w:rsidR="007D125C">
        <w:t xml:space="preserve"> Or maybe </w:t>
      </w:r>
    </w:p>
  </w:comment>
  <w:comment w:id="31" w:author="13134" w:date="2020-06-07T21:48:00Z" w:initials="1">
    <w:p w14:paraId="5D3229C7" w14:textId="77777777" w:rsidR="00753137" w:rsidRDefault="00753137" w:rsidP="00753137">
      <w:pPr>
        <w:pStyle w:val="CommentText"/>
      </w:pPr>
      <w:r>
        <w:rPr>
          <w:rStyle w:val="CommentReference"/>
        </w:rPr>
        <w:annotationRef/>
      </w:r>
      <w:r>
        <w:t xml:space="preserve">Overall, it is good. I wonder if this section can be moved to the </w:t>
      </w:r>
      <w:proofErr w:type="gramStart"/>
      <w:r>
        <w:t>end?</w:t>
      </w:r>
      <w:proofErr w:type="gramEnd"/>
      <w:r>
        <w:t xml:space="preserve"> Or maybe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0B7E70" w15:done="0"/>
  <w15:commentEx w15:paraId="2E4599CB" w15:done="0"/>
  <w15:commentEx w15:paraId="5C503D5F" w15:done="0"/>
  <w15:commentEx w15:paraId="7A5ECF29" w15:paraIdParent="5C503D5F" w15:done="0"/>
  <w15:commentEx w15:paraId="02D0E3E3" w15:done="0"/>
  <w15:commentEx w15:paraId="5D3229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E0AE" w16cex:dateUtc="2020-06-08T01:54:00Z"/>
  <w16cex:commentExtensible w16cex:durableId="2287E218" w16cex:dateUtc="2020-06-08T02:00:00Z"/>
  <w16cex:commentExtensible w16cex:durableId="2287E238" w16cex:dateUtc="2020-06-08T02:01:00Z"/>
  <w16cex:commentExtensible w16cex:durableId="2287E239" w16cex:dateUtc="2020-06-08T02:01:00Z"/>
  <w16cex:commentExtensible w16cex:durableId="2287DF19" w16cex:dateUtc="2020-06-08T01:48:00Z"/>
  <w16cex:commentExtensible w16cex:durableId="233091BE" w16cex:dateUtc="2020-06-08T0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0B7E70" w16cid:durableId="2287E0AE"/>
  <w16cid:commentId w16cid:paraId="2E4599CB" w16cid:durableId="2287E218"/>
  <w16cid:commentId w16cid:paraId="5C503D5F" w16cid:durableId="2287E238"/>
  <w16cid:commentId w16cid:paraId="7A5ECF29" w16cid:durableId="2287E239"/>
  <w16cid:commentId w16cid:paraId="02D0E3E3" w16cid:durableId="2287DF19"/>
  <w16cid:commentId w16cid:paraId="5D3229C7" w16cid:durableId="23309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9BAD" w14:textId="77777777" w:rsidR="00797BCD" w:rsidRDefault="00797BCD" w:rsidP="00753137">
      <w:pPr>
        <w:spacing w:after="0" w:line="240" w:lineRule="auto"/>
      </w:pPr>
      <w:r>
        <w:separator/>
      </w:r>
    </w:p>
  </w:endnote>
  <w:endnote w:type="continuationSeparator" w:id="0">
    <w:p w14:paraId="1D3982F6" w14:textId="77777777" w:rsidR="00797BCD" w:rsidRDefault="00797BCD" w:rsidP="0075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9439C" w14:textId="77777777" w:rsidR="00797BCD" w:rsidRDefault="00797BCD" w:rsidP="00753137">
      <w:pPr>
        <w:spacing w:after="0" w:line="240" w:lineRule="auto"/>
      </w:pPr>
      <w:r>
        <w:separator/>
      </w:r>
    </w:p>
  </w:footnote>
  <w:footnote w:type="continuationSeparator" w:id="0">
    <w:p w14:paraId="3BCB52F5" w14:textId="77777777" w:rsidR="00797BCD" w:rsidRDefault="00797BCD" w:rsidP="0075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5DD8" w14:textId="77777777" w:rsidR="00753137" w:rsidRDefault="00753137" w:rsidP="00753137">
    <w:pPr>
      <w:pStyle w:val="NormalWeb"/>
      <w:spacing w:before="0" w:after="0"/>
      <w:jc w:val="center"/>
      <w:rPr>
        <w:moveTo w:id="41" w:author="Mary Jones" w:date="2020-10-13T20:52:00Z"/>
        <w:rFonts w:ascii="Helvetica" w:hAnsi="Helvetica" w:cs="Helvetica"/>
        <w:color w:val="000000"/>
        <w:sz w:val="27"/>
        <w:szCs w:val="27"/>
      </w:rPr>
    </w:pPr>
    <w:moveToRangeStart w:id="42" w:author="Mary Jones" w:date="2020-10-13T20:52:00Z" w:name="move53514768"/>
    <w:moveTo w:id="43" w:author="Mary Jones" w:date="2020-10-13T20:52:00Z">
      <w:r>
        <w:rPr>
          <w:rFonts w:ascii="Helvetica" w:hAnsi="Helvetica" w:cs="Helvetica"/>
          <w:color w:val="000000"/>
          <w:sz w:val="27"/>
          <w:szCs w:val="27"/>
        </w:rPr>
        <w:t>A Solution B, LLC</w:t>
      </w:r>
    </w:moveTo>
  </w:p>
  <w:moveToRangeEnd w:id="42"/>
  <w:p w14:paraId="3EB0EC9E" w14:textId="77777777" w:rsidR="00753137" w:rsidRDefault="0075313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y Jones">
    <w15:presenceInfo w15:providerId="Windows Live" w15:userId="bb71ca81752f4d08"/>
  </w15:person>
  <w15:person w15:author="13134">
    <w15:presenceInfo w15:providerId="None" w15:userId="13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5B"/>
    <w:rsid w:val="001A035B"/>
    <w:rsid w:val="004F6D9D"/>
    <w:rsid w:val="00557384"/>
    <w:rsid w:val="00753137"/>
    <w:rsid w:val="00786CB8"/>
    <w:rsid w:val="00797BCD"/>
    <w:rsid w:val="007D125C"/>
    <w:rsid w:val="0088445E"/>
    <w:rsid w:val="008A51B5"/>
    <w:rsid w:val="00A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0FA4"/>
  <w15:chartTrackingRefBased/>
  <w15:docId w15:val="{1C8A21C2-B820-4A13-98E9-BE70F286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6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37"/>
  </w:style>
  <w:style w:type="paragraph" w:styleId="Footer">
    <w:name w:val="footer"/>
    <w:basedOn w:val="Normal"/>
    <w:link w:val="FooterChar"/>
    <w:uiPriority w:val="99"/>
    <w:unhideWhenUsed/>
    <w:rsid w:val="0075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Jones</dc:creator>
  <cp:keywords/>
  <dc:description/>
  <cp:lastModifiedBy>Mary Jones</cp:lastModifiedBy>
  <cp:revision>2</cp:revision>
  <dcterms:created xsi:type="dcterms:W3CDTF">2020-10-14T00:52:00Z</dcterms:created>
  <dcterms:modified xsi:type="dcterms:W3CDTF">2020-10-14T00:52:00Z</dcterms:modified>
</cp:coreProperties>
</file>